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C8A1" w14:textId="77777777" w:rsidR="00AE4E6F" w:rsidRPr="00D812DA" w:rsidRDefault="00AE4E6F" w:rsidP="00816CFE">
      <w:pPr>
        <w:tabs>
          <w:tab w:val="left" w:pos="7050"/>
        </w:tabs>
        <w:spacing w:before="60" w:after="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0BB99" w14:textId="2F862B59" w:rsidR="00134D67" w:rsidRPr="00D812DA" w:rsidRDefault="000E0672" w:rsidP="006E54EC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EK-1 TABLO</w:t>
      </w:r>
    </w:p>
    <w:p w14:paraId="3F09BB97" w14:textId="77777777" w:rsidR="00134D67" w:rsidRPr="00D812DA" w:rsidRDefault="00134D67" w:rsidP="000E067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6E75FB" w14:textId="6CA13408" w:rsidR="00134D67" w:rsidRPr="00D812DA" w:rsidRDefault="009E50A3" w:rsidP="000E067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Birlikte Kullanım Kapsamında Sözleşme İmzalanan </w:t>
      </w:r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Araşt</w:t>
      </w:r>
      <w:r w:rsidR="00AE4E6F"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ı</w:t>
      </w:r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rma </w:t>
      </w:r>
      <w:proofErr w:type="spellStart"/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Görevlilerinin</w:t>
      </w:r>
      <w:proofErr w:type="spellEnd"/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Performans</w:t>
      </w:r>
      <w:proofErr w:type="spellEnd"/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Hedefleri</w:t>
      </w:r>
      <w:proofErr w:type="spellEnd"/>
    </w:p>
    <w:p w14:paraId="6FB10E20" w14:textId="77777777" w:rsidR="00134D67" w:rsidRPr="00D812DA" w:rsidRDefault="00134D67" w:rsidP="00134D67">
      <w:pPr>
        <w:spacing w:before="60" w:after="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472"/>
        <w:gridCol w:w="3317"/>
        <w:gridCol w:w="818"/>
        <w:gridCol w:w="5032"/>
      </w:tblGrid>
      <w:tr w:rsidR="00134D67" w:rsidRPr="00D812DA" w14:paraId="5EA7A5AC" w14:textId="77777777" w:rsidTr="00146E5C">
        <w:trPr>
          <w:trHeight w:val="731"/>
        </w:trPr>
        <w:tc>
          <w:tcPr>
            <w:tcW w:w="459" w:type="dxa"/>
          </w:tcPr>
          <w:p w14:paraId="7677C9D9" w14:textId="77777777" w:rsidR="00134D67" w:rsidRPr="00D812DA" w:rsidRDefault="00134D67" w:rsidP="006045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6C877D25" w14:textId="2C8DCB97" w:rsidR="00134D67" w:rsidRPr="00D812DA" w:rsidRDefault="00AE4E6F" w:rsidP="00D812D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Performans</w:t>
            </w:r>
            <w:r w:rsidR="00C552FB"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 Kriterleri</w:t>
            </w:r>
          </w:p>
        </w:tc>
        <w:tc>
          <w:tcPr>
            <w:tcW w:w="795" w:type="dxa"/>
            <w:vAlign w:val="center"/>
          </w:tcPr>
          <w:p w14:paraId="24D8E343" w14:textId="49C2C19B" w:rsidR="00134D67" w:rsidRPr="00D812DA" w:rsidRDefault="00AE4E6F" w:rsidP="00D812D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4888" w:type="dxa"/>
            <w:vAlign w:val="center"/>
          </w:tcPr>
          <w:p w14:paraId="41185CA9" w14:textId="73902623" w:rsidR="00134D67" w:rsidRPr="00D812DA" w:rsidRDefault="00246C82" w:rsidP="00D812D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="00AE4E6F"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çıklama ve Gerekçeler</w:t>
            </w:r>
          </w:p>
        </w:tc>
      </w:tr>
      <w:tr w:rsidR="00134D67" w:rsidRPr="00D812DA" w14:paraId="68244405" w14:textId="77777777" w:rsidTr="00146E5C">
        <w:trPr>
          <w:trHeight w:val="572"/>
        </w:trPr>
        <w:tc>
          <w:tcPr>
            <w:tcW w:w="459" w:type="dxa"/>
            <w:vAlign w:val="center"/>
          </w:tcPr>
          <w:p w14:paraId="608B8F00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14:paraId="64F9D2D5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programlarına uyum</w:t>
            </w:r>
          </w:p>
        </w:tc>
        <w:tc>
          <w:tcPr>
            <w:tcW w:w="795" w:type="dxa"/>
          </w:tcPr>
          <w:p w14:paraId="5F1A1B6E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079B33F0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10C0CF78" w14:textId="77777777" w:rsidTr="00146E5C">
        <w:trPr>
          <w:trHeight w:val="552"/>
        </w:trPr>
        <w:tc>
          <w:tcPr>
            <w:tcW w:w="459" w:type="dxa"/>
            <w:vAlign w:val="center"/>
          </w:tcPr>
          <w:p w14:paraId="525258BE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22" w:type="dxa"/>
            <w:vAlign w:val="center"/>
          </w:tcPr>
          <w:p w14:paraId="3C236490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Alanıyla ilgili işlerdeki becerisi</w:t>
            </w:r>
          </w:p>
        </w:tc>
        <w:tc>
          <w:tcPr>
            <w:tcW w:w="795" w:type="dxa"/>
          </w:tcPr>
          <w:p w14:paraId="34D5C599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080A5DE5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75B43611" w14:textId="77777777" w:rsidTr="00146E5C">
        <w:trPr>
          <w:trHeight w:val="571"/>
        </w:trPr>
        <w:tc>
          <w:tcPr>
            <w:tcW w:w="459" w:type="dxa"/>
            <w:vAlign w:val="center"/>
          </w:tcPr>
          <w:p w14:paraId="4FE3E7B0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22" w:type="dxa"/>
            <w:vAlign w:val="center"/>
          </w:tcPr>
          <w:p w14:paraId="753C3482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Öğrenme isteği </w:t>
            </w:r>
          </w:p>
        </w:tc>
        <w:tc>
          <w:tcPr>
            <w:tcW w:w="795" w:type="dxa"/>
          </w:tcPr>
          <w:p w14:paraId="21B75CCF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1270352A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49959F53" w14:textId="77777777" w:rsidTr="00146E5C">
        <w:trPr>
          <w:trHeight w:val="811"/>
        </w:trPr>
        <w:tc>
          <w:tcPr>
            <w:tcW w:w="459" w:type="dxa"/>
            <w:vAlign w:val="center"/>
          </w:tcPr>
          <w:p w14:paraId="1D8B11A7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2" w:type="dxa"/>
            <w:vAlign w:val="center"/>
          </w:tcPr>
          <w:p w14:paraId="7B3107A9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Eğiticiler ve mesai arkadaşları ile uyumu</w:t>
            </w:r>
          </w:p>
        </w:tc>
        <w:tc>
          <w:tcPr>
            <w:tcW w:w="795" w:type="dxa"/>
          </w:tcPr>
          <w:p w14:paraId="22FFCFFD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ADADE79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4F2DEEF3" w14:textId="77777777" w:rsidTr="00146E5C">
        <w:trPr>
          <w:trHeight w:val="737"/>
        </w:trPr>
        <w:tc>
          <w:tcPr>
            <w:tcW w:w="459" w:type="dxa"/>
            <w:vAlign w:val="center"/>
          </w:tcPr>
          <w:p w14:paraId="0C0E050D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22" w:type="dxa"/>
            <w:vAlign w:val="center"/>
          </w:tcPr>
          <w:p w14:paraId="10E48BA8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Problem çözme ve sonuç odaklılık</w:t>
            </w:r>
          </w:p>
        </w:tc>
        <w:tc>
          <w:tcPr>
            <w:tcW w:w="795" w:type="dxa"/>
          </w:tcPr>
          <w:p w14:paraId="2ACE6DE5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C5AB711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6B1E920B" w14:textId="77777777" w:rsidTr="00146E5C">
        <w:trPr>
          <w:trHeight w:val="819"/>
        </w:trPr>
        <w:tc>
          <w:tcPr>
            <w:tcW w:w="459" w:type="dxa"/>
            <w:vAlign w:val="center"/>
          </w:tcPr>
          <w:p w14:paraId="3034D012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22" w:type="dxa"/>
            <w:vAlign w:val="center"/>
          </w:tcPr>
          <w:p w14:paraId="751F1CAD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Kalite bilinci ve kalite çalışmalarındaki rolü</w:t>
            </w:r>
          </w:p>
        </w:tc>
        <w:tc>
          <w:tcPr>
            <w:tcW w:w="795" w:type="dxa"/>
          </w:tcPr>
          <w:p w14:paraId="459C0665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0DAE19C0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4E2FDD21" w14:textId="77777777" w:rsidTr="00146E5C">
        <w:trPr>
          <w:trHeight w:val="547"/>
        </w:trPr>
        <w:tc>
          <w:tcPr>
            <w:tcW w:w="459" w:type="dxa"/>
            <w:vAlign w:val="center"/>
          </w:tcPr>
          <w:p w14:paraId="0ED5B226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22" w:type="dxa"/>
            <w:vAlign w:val="center"/>
          </w:tcPr>
          <w:p w14:paraId="372022EA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 ve sorumluluk bilinci</w:t>
            </w:r>
          </w:p>
        </w:tc>
        <w:tc>
          <w:tcPr>
            <w:tcW w:w="795" w:type="dxa"/>
          </w:tcPr>
          <w:p w14:paraId="66E82CF1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741113C2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2A75FE7A" w14:textId="77777777" w:rsidTr="00146E5C">
        <w:trPr>
          <w:trHeight w:val="984"/>
        </w:trPr>
        <w:tc>
          <w:tcPr>
            <w:tcW w:w="459" w:type="dxa"/>
            <w:vAlign w:val="center"/>
          </w:tcPr>
          <w:p w14:paraId="1D432B4F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22" w:type="dxa"/>
            <w:vAlign w:val="center"/>
          </w:tcPr>
          <w:p w14:paraId="34E133E4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Kendisine verilen görevleri yerine getirme ve nöbet hizmetlerine katılımı</w:t>
            </w:r>
          </w:p>
        </w:tc>
        <w:tc>
          <w:tcPr>
            <w:tcW w:w="795" w:type="dxa"/>
          </w:tcPr>
          <w:p w14:paraId="3E908287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48EC4092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09ECFED1" w14:textId="77777777" w:rsidTr="00146E5C">
        <w:trPr>
          <w:trHeight w:val="556"/>
        </w:trPr>
        <w:tc>
          <w:tcPr>
            <w:tcW w:w="459" w:type="dxa"/>
            <w:vAlign w:val="center"/>
          </w:tcPr>
          <w:p w14:paraId="0BB05535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22" w:type="dxa"/>
            <w:vAlign w:val="center"/>
          </w:tcPr>
          <w:p w14:paraId="06C17F4A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Zaman yönetimi</w:t>
            </w:r>
          </w:p>
        </w:tc>
        <w:tc>
          <w:tcPr>
            <w:tcW w:w="795" w:type="dxa"/>
          </w:tcPr>
          <w:p w14:paraId="483CF3BA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655F0919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6A63746A" w14:textId="77777777" w:rsidTr="00146E5C">
        <w:trPr>
          <w:trHeight w:val="593"/>
        </w:trPr>
        <w:tc>
          <w:tcPr>
            <w:tcW w:w="459" w:type="dxa"/>
            <w:vAlign w:val="center"/>
          </w:tcPr>
          <w:p w14:paraId="63F85FA1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22" w:type="dxa"/>
            <w:vAlign w:val="center"/>
          </w:tcPr>
          <w:p w14:paraId="4A799D2C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Kurumsal aidiyet</w:t>
            </w:r>
          </w:p>
        </w:tc>
        <w:tc>
          <w:tcPr>
            <w:tcW w:w="795" w:type="dxa"/>
          </w:tcPr>
          <w:p w14:paraId="368F7A3A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3950C35C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4D67" w:rsidRPr="00D812DA" w14:paraId="769EF654" w14:textId="77777777" w:rsidTr="0004338F">
        <w:trPr>
          <w:trHeight w:val="1364"/>
        </w:trPr>
        <w:tc>
          <w:tcPr>
            <w:tcW w:w="459" w:type="dxa"/>
          </w:tcPr>
          <w:p w14:paraId="0475F81A" w14:textId="77777777" w:rsidR="00134D67" w:rsidRPr="00D812DA" w:rsidRDefault="00134D67" w:rsidP="006045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  <w:vAlign w:val="center"/>
          </w:tcPr>
          <w:p w14:paraId="3CBBBF02" w14:textId="70EFCED2" w:rsidR="00134D67" w:rsidRPr="00D812DA" w:rsidRDefault="00146E5C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795" w:type="dxa"/>
          </w:tcPr>
          <w:p w14:paraId="099B8719" w14:textId="77777777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8" w:type="dxa"/>
          </w:tcPr>
          <w:p w14:paraId="2E9A759E" w14:textId="4BFFFE41" w:rsidR="00134D67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sorumlusu tarafından gerekçesi ile birlikte her biri 10 puan toplamda 100 puan üzerinden değerlendirilir ve Başhekim tarafından onaylanır.</w:t>
            </w:r>
            <w:r w:rsidR="00B9658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  <w:r w:rsidR="00246C82" w:rsidRPr="00D812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  <w:r w:rsidRPr="00D812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üzeri başarılı olarak değerlendirilir.</w:t>
            </w:r>
          </w:p>
        </w:tc>
      </w:tr>
    </w:tbl>
    <w:p w14:paraId="4B5CDCBE" w14:textId="77777777" w:rsidR="00134D67" w:rsidRPr="00D812DA" w:rsidRDefault="00134D67" w:rsidP="00134D67">
      <w:p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69F59" w14:textId="77777777" w:rsidR="00C37E91" w:rsidRPr="00D812DA" w:rsidRDefault="00C37E91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1F2F66" w14:textId="77777777" w:rsidR="00C37E91" w:rsidRPr="00D812DA" w:rsidRDefault="00C37E91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16B737" w14:textId="77777777" w:rsidR="00C37E91" w:rsidRPr="00D812DA" w:rsidRDefault="00C37E91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8233B7" w14:textId="77777777" w:rsidR="00C37E91" w:rsidRPr="00D812DA" w:rsidRDefault="00C37E91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9B1962" w14:textId="21F880BE" w:rsidR="00C37E91" w:rsidRDefault="00C37E91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6FAA7A" w14:textId="05AC0F94" w:rsidR="00146E5C" w:rsidRDefault="00146E5C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DE5AC3" w14:textId="0D39F310" w:rsidR="00146E5C" w:rsidRDefault="00146E5C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2E6C35" w14:textId="7542F21A" w:rsidR="00146E5C" w:rsidRDefault="00146E5C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4ED8F1" w14:textId="59773E72" w:rsidR="0004338F" w:rsidRDefault="0004338F" w:rsidP="000E067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38A9B" w14:textId="73C7422B" w:rsidR="000E0672" w:rsidRDefault="000E0672" w:rsidP="000E067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25C9FF" w14:textId="77777777" w:rsidR="00C37E91" w:rsidRPr="00D812DA" w:rsidRDefault="00C37E91" w:rsidP="00134D6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AFC1C1" w14:textId="77777777" w:rsidR="00816CFE" w:rsidRDefault="00816CFE" w:rsidP="000E067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8D31FA" w14:textId="688E5DC2" w:rsidR="00134D67" w:rsidRPr="00D812DA" w:rsidRDefault="000E0672" w:rsidP="000E067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EK-2 TABLO</w:t>
      </w:r>
    </w:p>
    <w:p w14:paraId="77C30C33" w14:textId="77777777" w:rsidR="00134D67" w:rsidRPr="00D812DA" w:rsidRDefault="00134D67" w:rsidP="000E0672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B7EC34" w14:textId="79E7BF1B" w:rsidR="00134D67" w:rsidRPr="00D812DA" w:rsidRDefault="009E50A3" w:rsidP="000E067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81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Birlikte Kullanım Kapsamında Sözleşme İmzalanan Öğretim Elemanı Dışındaki Personelin Performans Hedefleri</w:t>
      </w:r>
    </w:p>
    <w:p w14:paraId="7AED3B1D" w14:textId="77777777" w:rsidR="00134D67" w:rsidRPr="00D812DA" w:rsidRDefault="00134D67" w:rsidP="00134D67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11" w:type="dxa"/>
        <w:tblLook w:val="04A0" w:firstRow="1" w:lastRow="0" w:firstColumn="1" w:lastColumn="0" w:noHBand="0" w:noVBand="1"/>
      </w:tblPr>
      <w:tblGrid>
        <w:gridCol w:w="560"/>
        <w:gridCol w:w="3254"/>
        <w:gridCol w:w="750"/>
        <w:gridCol w:w="5147"/>
      </w:tblGrid>
      <w:tr w:rsidR="00146E5C" w:rsidRPr="00D812DA" w14:paraId="795BED3F" w14:textId="77777777" w:rsidTr="00146E5C">
        <w:trPr>
          <w:trHeight w:val="783"/>
        </w:trPr>
        <w:tc>
          <w:tcPr>
            <w:tcW w:w="560" w:type="dxa"/>
          </w:tcPr>
          <w:p w14:paraId="7A01B886" w14:textId="77777777" w:rsidR="00146E5C" w:rsidRPr="00D812DA" w:rsidRDefault="00146E5C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2F10E996" w14:textId="0E639959" w:rsidR="00146E5C" w:rsidRPr="00D812DA" w:rsidRDefault="00146E5C" w:rsidP="0014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Performans Hedef Kriterleri</w:t>
            </w:r>
          </w:p>
        </w:tc>
        <w:tc>
          <w:tcPr>
            <w:tcW w:w="750" w:type="dxa"/>
            <w:vAlign w:val="center"/>
          </w:tcPr>
          <w:p w14:paraId="36DDF18A" w14:textId="7DA8FB12" w:rsidR="00146E5C" w:rsidRPr="00D812DA" w:rsidRDefault="00146E5C" w:rsidP="00146E5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5147" w:type="dxa"/>
            <w:vAlign w:val="center"/>
          </w:tcPr>
          <w:p w14:paraId="2E010CFC" w14:textId="72FA3F90" w:rsidR="00146E5C" w:rsidRPr="00D812DA" w:rsidRDefault="00146E5C" w:rsidP="00146E5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 ve Gerekçeler</w:t>
            </w:r>
          </w:p>
        </w:tc>
      </w:tr>
      <w:tr w:rsidR="00134D67" w:rsidRPr="00D812DA" w14:paraId="163A32D1" w14:textId="77777777" w:rsidTr="00146E5C">
        <w:trPr>
          <w:trHeight w:val="532"/>
        </w:trPr>
        <w:tc>
          <w:tcPr>
            <w:tcW w:w="560" w:type="dxa"/>
            <w:vAlign w:val="center"/>
          </w:tcPr>
          <w:p w14:paraId="56A97196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14:paraId="3D777051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Hizmet sunumuna katkısı</w:t>
            </w:r>
          </w:p>
        </w:tc>
        <w:tc>
          <w:tcPr>
            <w:tcW w:w="750" w:type="dxa"/>
          </w:tcPr>
          <w:p w14:paraId="2A1CB1B0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29D973BF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7A5F3A72" w14:textId="77777777" w:rsidTr="00146E5C">
        <w:trPr>
          <w:trHeight w:val="695"/>
        </w:trPr>
        <w:tc>
          <w:tcPr>
            <w:tcW w:w="560" w:type="dxa"/>
            <w:vAlign w:val="center"/>
          </w:tcPr>
          <w:p w14:paraId="51BC39E4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14:paraId="3D05C1FC" w14:textId="1353A246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Kalite bilinci ve kalite</w:t>
            </w:r>
            <w:r w:rsidR="00146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çalışmalarındaki rolü</w:t>
            </w:r>
          </w:p>
        </w:tc>
        <w:tc>
          <w:tcPr>
            <w:tcW w:w="750" w:type="dxa"/>
          </w:tcPr>
          <w:p w14:paraId="20EFB871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27837D00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7BA014EE" w14:textId="77777777" w:rsidTr="00146E5C">
        <w:trPr>
          <w:trHeight w:val="421"/>
        </w:trPr>
        <w:tc>
          <w:tcPr>
            <w:tcW w:w="560" w:type="dxa"/>
            <w:vAlign w:val="center"/>
          </w:tcPr>
          <w:p w14:paraId="32521243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14:paraId="11936F15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Kuruma/İşe bağlılık </w:t>
            </w:r>
          </w:p>
        </w:tc>
        <w:tc>
          <w:tcPr>
            <w:tcW w:w="750" w:type="dxa"/>
          </w:tcPr>
          <w:p w14:paraId="60192AD4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408CFBAE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685EF521" w14:textId="77777777" w:rsidTr="00146E5C">
        <w:trPr>
          <w:trHeight w:val="571"/>
        </w:trPr>
        <w:tc>
          <w:tcPr>
            <w:tcW w:w="560" w:type="dxa"/>
            <w:vAlign w:val="center"/>
          </w:tcPr>
          <w:p w14:paraId="474FDCAE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4" w:type="dxa"/>
            <w:vAlign w:val="center"/>
          </w:tcPr>
          <w:p w14:paraId="5DD1E08B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Ekip çalışmasına uyum</w:t>
            </w:r>
          </w:p>
        </w:tc>
        <w:tc>
          <w:tcPr>
            <w:tcW w:w="750" w:type="dxa"/>
          </w:tcPr>
          <w:p w14:paraId="57A00C76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320AEE26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0AF8E142" w14:textId="77777777" w:rsidTr="00146E5C">
        <w:trPr>
          <w:trHeight w:val="473"/>
        </w:trPr>
        <w:tc>
          <w:tcPr>
            <w:tcW w:w="560" w:type="dxa"/>
            <w:vAlign w:val="center"/>
          </w:tcPr>
          <w:p w14:paraId="1DEEDE37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14:paraId="6FCF94AE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Zaman yönetimi</w:t>
            </w:r>
          </w:p>
        </w:tc>
        <w:tc>
          <w:tcPr>
            <w:tcW w:w="750" w:type="dxa"/>
          </w:tcPr>
          <w:p w14:paraId="0987D9F7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3BC18ADC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2FB846A4" w14:textId="77777777" w:rsidTr="00146E5C">
        <w:trPr>
          <w:trHeight w:val="613"/>
        </w:trPr>
        <w:tc>
          <w:tcPr>
            <w:tcW w:w="560" w:type="dxa"/>
            <w:vAlign w:val="center"/>
          </w:tcPr>
          <w:p w14:paraId="08E65175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14:paraId="06CFBCFD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 çözme ve sonuç odaklılık</w:t>
            </w:r>
          </w:p>
        </w:tc>
        <w:tc>
          <w:tcPr>
            <w:tcW w:w="750" w:type="dxa"/>
          </w:tcPr>
          <w:p w14:paraId="6A91F453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7C56F9C0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00FF55AC" w14:textId="77777777" w:rsidTr="00146E5C">
        <w:trPr>
          <w:trHeight w:val="469"/>
        </w:trPr>
        <w:tc>
          <w:tcPr>
            <w:tcW w:w="560" w:type="dxa"/>
            <w:vAlign w:val="center"/>
          </w:tcPr>
          <w:p w14:paraId="4B7AE036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14:paraId="43F86144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Görev ve sorumluluk bilinci</w:t>
            </w:r>
          </w:p>
        </w:tc>
        <w:tc>
          <w:tcPr>
            <w:tcW w:w="750" w:type="dxa"/>
          </w:tcPr>
          <w:p w14:paraId="2AB84BE4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7B4429AA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5C" w:rsidRPr="00D812DA" w14:paraId="31E53F11" w14:textId="77777777" w:rsidTr="00146E5C">
        <w:trPr>
          <w:trHeight w:val="743"/>
        </w:trPr>
        <w:tc>
          <w:tcPr>
            <w:tcW w:w="560" w:type="dxa"/>
            <w:vAlign w:val="center"/>
          </w:tcPr>
          <w:p w14:paraId="5E866526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14:paraId="64E34F73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Kurumsal hedeflere uyumu ve nöbet hizmetlerine katılımı</w:t>
            </w:r>
          </w:p>
        </w:tc>
        <w:tc>
          <w:tcPr>
            <w:tcW w:w="750" w:type="dxa"/>
          </w:tcPr>
          <w:p w14:paraId="7F6BE29D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68E19A31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34560B97" w14:textId="77777777" w:rsidTr="00146E5C">
        <w:trPr>
          <w:trHeight w:val="523"/>
        </w:trPr>
        <w:tc>
          <w:tcPr>
            <w:tcW w:w="560" w:type="dxa"/>
            <w:vAlign w:val="center"/>
          </w:tcPr>
          <w:p w14:paraId="42B12CEB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4" w:type="dxa"/>
            <w:vAlign w:val="center"/>
          </w:tcPr>
          <w:p w14:paraId="221500A0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Diğer birimler ile iletişim</w:t>
            </w:r>
          </w:p>
        </w:tc>
        <w:tc>
          <w:tcPr>
            <w:tcW w:w="750" w:type="dxa"/>
          </w:tcPr>
          <w:p w14:paraId="1AC5B805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2E314CA4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5C" w:rsidRPr="00D812DA" w14:paraId="453CD55A" w14:textId="77777777" w:rsidTr="00146E5C">
        <w:trPr>
          <w:trHeight w:val="573"/>
        </w:trPr>
        <w:tc>
          <w:tcPr>
            <w:tcW w:w="560" w:type="dxa"/>
            <w:vAlign w:val="center"/>
          </w:tcPr>
          <w:p w14:paraId="64077BCA" w14:textId="77777777" w:rsidR="00134D67" w:rsidRPr="00D812DA" w:rsidRDefault="00134D67" w:rsidP="00146E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4" w:type="dxa"/>
            <w:vAlign w:val="center"/>
          </w:tcPr>
          <w:p w14:paraId="0E24EFB8" w14:textId="52132756" w:rsidR="00134D67" w:rsidRPr="00D812DA" w:rsidRDefault="005D01EA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134D67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Memnuniyet geri </w:t>
            </w:r>
            <w:r w:rsidR="006A4A56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bildirimi</w:t>
            </w:r>
          </w:p>
        </w:tc>
        <w:tc>
          <w:tcPr>
            <w:tcW w:w="750" w:type="dxa"/>
          </w:tcPr>
          <w:p w14:paraId="3A0D1892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237471C2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67" w:rsidRPr="00D812DA" w14:paraId="0436CDFB" w14:textId="77777777" w:rsidTr="00146E5C">
        <w:trPr>
          <w:trHeight w:val="447"/>
        </w:trPr>
        <w:tc>
          <w:tcPr>
            <w:tcW w:w="560" w:type="dxa"/>
          </w:tcPr>
          <w:p w14:paraId="49D1A82C" w14:textId="77777777" w:rsidR="00134D67" w:rsidRPr="00D812DA" w:rsidRDefault="00134D67" w:rsidP="0060450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0B2D8EF5" w14:textId="34283F00" w:rsidR="00134D67" w:rsidRPr="00D812DA" w:rsidRDefault="00246C82" w:rsidP="0060450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750" w:type="dxa"/>
          </w:tcPr>
          <w:p w14:paraId="6DD200DA" w14:textId="77777777" w:rsidR="00134D67" w:rsidRPr="00D812DA" w:rsidRDefault="00134D67" w:rsidP="006045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34AD10D1" w14:textId="6CE90BEE" w:rsidR="005D01EA" w:rsidRPr="00D812DA" w:rsidRDefault="00134D67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Başhekim</w:t>
            </w:r>
            <w:r w:rsidR="005D01EA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gerekçesi ile birlikte her biri 10 puan toplamda 100 puan üzerinden değerlendirilir. 70</w:t>
            </w:r>
            <w:r w:rsidR="005D01EA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puan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üzeri</w:t>
            </w:r>
            <w:r w:rsidR="005D01EA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başarılı olarak değerlendirilir.</w:t>
            </w:r>
            <w:r w:rsidR="005D01EA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779FB6" w14:textId="437B9821" w:rsidR="00134D67" w:rsidRPr="00D812DA" w:rsidRDefault="005D01EA" w:rsidP="00604507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134D67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Ölçül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34D67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mediği durumlarda 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‘‘</w:t>
            </w:r>
            <w:r w:rsidR="00134D67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hizmet sunumuna katkısı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’’</w:t>
            </w:r>
            <w:r w:rsidR="00134D67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performans hedef </w:t>
            </w:r>
            <w:proofErr w:type="gramStart"/>
            <w:r w:rsidR="00134D67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kriteri</w:t>
            </w:r>
            <w:proofErr w:type="gramEnd"/>
            <w:r w:rsidR="00134D67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puan üzerinden değerlendirilir.</w:t>
            </w:r>
          </w:p>
        </w:tc>
      </w:tr>
    </w:tbl>
    <w:p w14:paraId="4588C6E3" w14:textId="77777777" w:rsidR="00134D67" w:rsidRPr="00D812DA" w:rsidRDefault="00134D67" w:rsidP="00134D67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2E5B4F1" w14:textId="46C5EC9D" w:rsidR="00134D67" w:rsidRPr="00D812DA" w:rsidRDefault="00134D67" w:rsidP="00B22818">
      <w:pPr>
        <w:spacing w:before="60" w:after="6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2132531" w14:textId="26DC12F1" w:rsidR="0034174C" w:rsidRPr="00D812DA" w:rsidRDefault="0034174C" w:rsidP="00B22818">
      <w:pPr>
        <w:spacing w:before="60" w:after="6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63CF7506" w14:textId="538B0F05" w:rsidR="0034174C" w:rsidRPr="00D812DA" w:rsidRDefault="0034174C" w:rsidP="00B22818">
      <w:pPr>
        <w:spacing w:before="60" w:after="6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4A05DE11" w14:textId="6E20F364" w:rsidR="007F11FF" w:rsidRPr="00D812DA" w:rsidRDefault="007F11FF" w:rsidP="00B22818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62CC2" w14:textId="77777777" w:rsidR="007F11FF" w:rsidRPr="00D812DA" w:rsidRDefault="007F11FF" w:rsidP="00B22818">
      <w:pPr>
        <w:spacing w:before="60" w:after="6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7B3F9B87" w14:textId="77777777" w:rsidR="007F11FF" w:rsidRPr="00D812DA" w:rsidRDefault="007F11FF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14A7D05" w14:textId="25E653D6" w:rsidR="007F11FF" w:rsidRDefault="007F11FF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02AEC99" w14:textId="77A9369D" w:rsidR="00146E5C" w:rsidRDefault="00146E5C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31A110A2" w14:textId="684F4C8E" w:rsidR="00146E5C" w:rsidRDefault="00146E5C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538CD62" w14:textId="29973AF8" w:rsidR="00146E5C" w:rsidRDefault="00146E5C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9BE10EA" w14:textId="24A3F414" w:rsidR="00146E5C" w:rsidRDefault="00146E5C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AB19B8B" w14:textId="5F49D982" w:rsidR="00146E5C" w:rsidRDefault="00146E5C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88CE4E0" w14:textId="77777777" w:rsidR="006E54EC" w:rsidRDefault="006E54EC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E3A7AFE" w14:textId="501E0BC2" w:rsidR="00E473A2" w:rsidRPr="00D812DA" w:rsidRDefault="00E473A2" w:rsidP="0034174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106E071A" w14:textId="77777777" w:rsidR="006E54EC" w:rsidRDefault="006E54EC" w:rsidP="000E0672">
      <w:pPr>
        <w:pStyle w:val="AralkYok"/>
        <w:jc w:val="center"/>
        <w:rPr>
          <w:ins w:id="0" w:author="HAYRİYE MORGÜL" w:date="2020-12-17T09:29:00Z"/>
          <w:rFonts w:ascii="Times New Roman" w:hAnsi="Times New Roman" w:cs="Times New Roman"/>
          <w:b/>
          <w:sz w:val="24"/>
          <w:szCs w:val="24"/>
        </w:rPr>
      </w:pPr>
    </w:p>
    <w:p w14:paraId="7EB46B3A" w14:textId="2BF5D15F" w:rsidR="0034174C" w:rsidRDefault="000E0672" w:rsidP="000E06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D812DA">
        <w:rPr>
          <w:rFonts w:ascii="Times New Roman" w:hAnsi="Times New Roman" w:cs="Times New Roman"/>
          <w:b/>
          <w:sz w:val="24"/>
          <w:szCs w:val="24"/>
        </w:rPr>
        <w:lastRenderedPageBreak/>
        <w:t>EK-3 TABLO</w:t>
      </w:r>
    </w:p>
    <w:p w14:paraId="3EF3B78C" w14:textId="77777777" w:rsidR="000E0672" w:rsidRPr="00D812DA" w:rsidRDefault="000E0672" w:rsidP="000E06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29644" w14:textId="77777777" w:rsidR="0034174C" w:rsidRPr="00D812DA" w:rsidRDefault="0034174C" w:rsidP="000E06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2DA">
        <w:rPr>
          <w:rFonts w:ascii="Times New Roman" w:hAnsi="Times New Roman" w:cs="Times New Roman"/>
          <w:b/>
          <w:sz w:val="24"/>
          <w:szCs w:val="24"/>
        </w:rPr>
        <w:t>Birlikte Kullanım Kapsamında Sağlık Hizmet Sunumu Sözleşmesi Yapan Biyokimya ve Mikrobiyoloji Uzmanları Performans Hedefleri</w:t>
      </w:r>
    </w:p>
    <w:tbl>
      <w:tblPr>
        <w:tblStyle w:val="TabloKlavuzu"/>
        <w:tblpPr w:leftFromText="141" w:rightFromText="141" w:vertAnchor="text" w:horzAnchor="margin" w:tblpXSpec="center" w:tblpY="499"/>
        <w:tblW w:w="10909" w:type="dxa"/>
        <w:tblLook w:val="04A0" w:firstRow="1" w:lastRow="0" w:firstColumn="1" w:lastColumn="0" w:noHBand="0" w:noVBand="1"/>
      </w:tblPr>
      <w:tblGrid>
        <w:gridCol w:w="459"/>
        <w:gridCol w:w="5794"/>
        <w:gridCol w:w="750"/>
        <w:gridCol w:w="3906"/>
      </w:tblGrid>
      <w:tr w:rsidR="0034174C" w:rsidRPr="00D812DA" w14:paraId="230C4E6C" w14:textId="77777777" w:rsidTr="006E54EC">
        <w:trPr>
          <w:trHeight w:val="558"/>
        </w:trPr>
        <w:tc>
          <w:tcPr>
            <w:tcW w:w="459" w:type="dxa"/>
          </w:tcPr>
          <w:p w14:paraId="2ECB94D5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94" w:type="dxa"/>
            <w:vAlign w:val="center"/>
          </w:tcPr>
          <w:p w14:paraId="531978F5" w14:textId="37A3623C" w:rsidR="0034174C" w:rsidRPr="00D812DA" w:rsidRDefault="00246C82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Performans Hedef Kriterleri</w:t>
            </w:r>
          </w:p>
        </w:tc>
        <w:tc>
          <w:tcPr>
            <w:tcW w:w="588" w:type="dxa"/>
            <w:vAlign w:val="center"/>
          </w:tcPr>
          <w:p w14:paraId="13423715" w14:textId="1C44938A" w:rsidR="0034174C" w:rsidRPr="00D812DA" w:rsidRDefault="00246C82" w:rsidP="0019193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3968" w:type="dxa"/>
            <w:vAlign w:val="center"/>
          </w:tcPr>
          <w:p w14:paraId="5658ADB1" w14:textId="77880EC4" w:rsidR="0034174C" w:rsidRPr="00D812DA" w:rsidRDefault="00246C82" w:rsidP="007F11F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Açıklama ve Gerekçeler</w:t>
            </w:r>
          </w:p>
        </w:tc>
      </w:tr>
      <w:tr w:rsidR="0034174C" w:rsidRPr="00D812DA" w14:paraId="158D84C4" w14:textId="77777777" w:rsidTr="00291370">
        <w:trPr>
          <w:trHeight w:val="1025"/>
        </w:trPr>
        <w:tc>
          <w:tcPr>
            <w:tcW w:w="459" w:type="dxa"/>
            <w:vAlign w:val="center"/>
          </w:tcPr>
          <w:p w14:paraId="2A294706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4" w:type="dxa"/>
            <w:vAlign w:val="center"/>
          </w:tcPr>
          <w:p w14:paraId="0C967717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olduğu tıbbi laboratuvarın ihtiyaçlarının tespitini, tıbbi laboratuvar testlerinin maliyet etkin yürütülmesini ve kalite standartlarına uygun çalışılmasını sağlamak,</w:t>
            </w:r>
          </w:p>
        </w:tc>
        <w:tc>
          <w:tcPr>
            <w:tcW w:w="588" w:type="dxa"/>
          </w:tcPr>
          <w:p w14:paraId="036372E5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93B5DE3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4DBFB7A8" w14:textId="77777777" w:rsidTr="00291370">
        <w:trPr>
          <w:trHeight w:val="1025"/>
        </w:trPr>
        <w:tc>
          <w:tcPr>
            <w:tcW w:w="459" w:type="dxa"/>
            <w:vAlign w:val="center"/>
          </w:tcPr>
          <w:p w14:paraId="712B08A0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94" w:type="dxa"/>
            <w:vAlign w:val="center"/>
          </w:tcPr>
          <w:p w14:paraId="1AF6CF86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 güvenliği de dâhil, tıbbi laboratuvarın yönetimi ve tüm faaliyetlerinin mevzuata ve kalite yönetim sistemine göre yürütülmesini sağlamak ve bu iş/işlemlerin yürütülmesi için iş bölümü yapmak,</w:t>
            </w:r>
          </w:p>
        </w:tc>
        <w:tc>
          <w:tcPr>
            <w:tcW w:w="588" w:type="dxa"/>
          </w:tcPr>
          <w:p w14:paraId="098402A7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8667246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D3AA458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73273C5C" w14:textId="77777777" w:rsidTr="00291370">
        <w:trPr>
          <w:trHeight w:val="627"/>
        </w:trPr>
        <w:tc>
          <w:tcPr>
            <w:tcW w:w="459" w:type="dxa"/>
            <w:vAlign w:val="center"/>
          </w:tcPr>
          <w:p w14:paraId="4EF59341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94" w:type="dxa"/>
            <w:vAlign w:val="center"/>
          </w:tcPr>
          <w:p w14:paraId="3E1EFBAE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İç kalite kontrol ve dış kalite değerlendirmelerini uygun </w:t>
            </w:r>
            <w:proofErr w:type="gramStart"/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periyotlarda</w:t>
            </w:r>
            <w:proofErr w:type="gramEnd"/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yapmak/yaptırmak ve sonuçlarını değerlendirmek ile gerekli düzeltici ve önleyici faaliyetleri yapmak/yaptırmak, konu ile ilgili istenen verileri Bakanlığa göndermek,</w:t>
            </w:r>
          </w:p>
        </w:tc>
        <w:tc>
          <w:tcPr>
            <w:tcW w:w="588" w:type="dxa"/>
          </w:tcPr>
          <w:p w14:paraId="45AA1E99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A64AC00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62CE9476" w14:textId="77777777" w:rsidTr="00291370">
        <w:trPr>
          <w:trHeight w:val="1025"/>
        </w:trPr>
        <w:tc>
          <w:tcPr>
            <w:tcW w:w="459" w:type="dxa"/>
            <w:vAlign w:val="center"/>
          </w:tcPr>
          <w:p w14:paraId="434396C0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94" w:type="dxa"/>
            <w:vAlign w:val="center"/>
          </w:tcPr>
          <w:p w14:paraId="12FB0B03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Testlerin zamanında yapılması ve sonuçlarının kayıt altına alınmasını, hizmet talebinde bulunan kişi/kurum/kuruluşa zamanında rapor edilmesini sağlamak,</w:t>
            </w:r>
          </w:p>
        </w:tc>
        <w:tc>
          <w:tcPr>
            <w:tcW w:w="588" w:type="dxa"/>
          </w:tcPr>
          <w:p w14:paraId="43E21B9A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449AE8C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9BA1544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651C5981" w14:textId="77777777" w:rsidTr="00291370">
        <w:trPr>
          <w:trHeight w:val="714"/>
        </w:trPr>
        <w:tc>
          <w:tcPr>
            <w:tcW w:w="459" w:type="dxa"/>
            <w:vAlign w:val="center"/>
          </w:tcPr>
          <w:p w14:paraId="2A226D01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94" w:type="dxa"/>
            <w:vAlign w:val="center"/>
          </w:tcPr>
          <w:p w14:paraId="05BC75B1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Tıbbi laboratuvar personelinin tüm faaliyetlerini izlemek, eğitim almalarını sağlamak,</w:t>
            </w:r>
          </w:p>
        </w:tc>
        <w:tc>
          <w:tcPr>
            <w:tcW w:w="588" w:type="dxa"/>
          </w:tcPr>
          <w:p w14:paraId="29FBAEDD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7702A87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0FB5D3C4" w14:textId="77777777" w:rsidTr="00291370">
        <w:trPr>
          <w:trHeight w:val="1025"/>
        </w:trPr>
        <w:tc>
          <w:tcPr>
            <w:tcW w:w="459" w:type="dxa"/>
            <w:vAlign w:val="center"/>
          </w:tcPr>
          <w:p w14:paraId="0BA28940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94" w:type="dxa"/>
            <w:vAlign w:val="center"/>
          </w:tcPr>
          <w:p w14:paraId="7578187D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Teknik personele iç kalite kontrol, dış kalite değerlendirme, kalite standartları ve cihazların bakım ve </w:t>
            </w:r>
            <w:proofErr w:type="gramStart"/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kalibrasyonları</w:t>
            </w:r>
            <w:proofErr w:type="gramEnd"/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konusunda eğitim vermek veya eğitim almalarını sağlamak,</w:t>
            </w:r>
          </w:p>
        </w:tc>
        <w:tc>
          <w:tcPr>
            <w:tcW w:w="588" w:type="dxa"/>
          </w:tcPr>
          <w:p w14:paraId="1B50751D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8A99D31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E0061D4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473D5FF3" w14:textId="77777777" w:rsidTr="00291370">
        <w:trPr>
          <w:trHeight w:val="925"/>
        </w:trPr>
        <w:tc>
          <w:tcPr>
            <w:tcW w:w="459" w:type="dxa"/>
            <w:vAlign w:val="center"/>
          </w:tcPr>
          <w:p w14:paraId="4D89C032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94" w:type="dxa"/>
            <w:vAlign w:val="center"/>
          </w:tcPr>
          <w:p w14:paraId="389F2EA2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Tıpta uzmanlık eğitimi verilen laboratuvarlarda eğitimle ilgili faaliyetleri eğitim sorumlusunun koordinasyonunda yürütmek,</w:t>
            </w:r>
          </w:p>
        </w:tc>
        <w:tc>
          <w:tcPr>
            <w:tcW w:w="588" w:type="dxa"/>
          </w:tcPr>
          <w:p w14:paraId="4DCCC8FA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4470DA4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E318DA" w14:textId="77777777" w:rsidR="0034174C" w:rsidRPr="00D812DA" w:rsidRDefault="0034174C" w:rsidP="0019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4C" w:rsidRPr="00D812DA" w14:paraId="2E3B8C69" w14:textId="77777777" w:rsidTr="00291370">
        <w:trPr>
          <w:trHeight w:val="1141"/>
        </w:trPr>
        <w:tc>
          <w:tcPr>
            <w:tcW w:w="459" w:type="dxa"/>
            <w:vAlign w:val="center"/>
          </w:tcPr>
          <w:p w14:paraId="1896D7C1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94" w:type="dxa"/>
            <w:vAlign w:val="center"/>
          </w:tcPr>
          <w:p w14:paraId="6DDFBEDC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Cihazların bakım ve </w:t>
            </w:r>
            <w:proofErr w:type="gramStart"/>
            <w:r w:rsidRPr="00D8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kalibrasyonları</w:t>
            </w:r>
            <w:proofErr w:type="gramEnd"/>
            <w:r w:rsidRPr="00D8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ile test kalibrasyonlarını uygun periyotlarda yapmak/yaptırmak, değerlendirmek ile gerekli düzeltici ve önleyici faaliyetleri yapmak/yaptırmak,</w:t>
            </w:r>
          </w:p>
        </w:tc>
        <w:tc>
          <w:tcPr>
            <w:tcW w:w="588" w:type="dxa"/>
          </w:tcPr>
          <w:p w14:paraId="3BA9DD28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E961C46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93FA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4C30D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4E4F1195" w14:textId="77777777" w:rsidTr="00291370">
        <w:trPr>
          <w:trHeight w:val="1083"/>
        </w:trPr>
        <w:tc>
          <w:tcPr>
            <w:tcW w:w="459" w:type="dxa"/>
            <w:vAlign w:val="center"/>
          </w:tcPr>
          <w:p w14:paraId="3D8664F2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94" w:type="dxa"/>
            <w:vAlign w:val="center"/>
          </w:tcPr>
          <w:p w14:paraId="67DB78B8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Gerektiğinde testi isteyen hekime test süreci, sonuçları, sonuçların yorumlanması ve ileri tetkik gerekliliği konularında diğer laboratuvar uzmanları ile birlikte bilgi ve danışmanlık hizmeti vermek,</w:t>
            </w:r>
          </w:p>
        </w:tc>
        <w:tc>
          <w:tcPr>
            <w:tcW w:w="588" w:type="dxa"/>
          </w:tcPr>
          <w:p w14:paraId="69B31EC1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7AFD23E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5F3A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01DE7B92" w14:textId="77777777" w:rsidTr="00291370">
        <w:trPr>
          <w:trHeight w:val="593"/>
        </w:trPr>
        <w:tc>
          <w:tcPr>
            <w:tcW w:w="459" w:type="dxa"/>
            <w:vAlign w:val="center"/>
          </w:tcPr>
          <w:p w14:paraId="4A624EFB" w14:textId="77777777" w:rsidR="0034174C" w:rsidRPr="00D812DA" w:rsidRDefault="0034174C" w:rsidP="002913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94" w:type="dxa"/>
            <w:vAlign w:val="center"/>
          </w:tcPr>
          <w:p w14:paraId="387CC275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Tıbbi laboratuvarın, yılda en az bir kez öz denetimini yapmak ve sonuçlarının kayıt altına alınmasını sağlamak.</w:t>
            </w:r>
          </w:p>
        </w:tc>
        <w:tc>
          <w:tcPr>
            <w:tcW w:w="588" w:type="dxa"/>
          </w:tcPr>
          <w:p w14:paraId="253CE317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BE0A201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C020" w14:textId="77777777" w:rsidR="0034174C" w:rsidRPr="00D812DA" w:rsidRDefault="0034174C" w:rsidP="0019193A">
            <w:pPr>
              <w:spacing w:before="60" w:after="60"/>
              <w:ind w:left="-2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74C" w:rsidRPr="00D812DA" w14:paraId="44ED5E02" w14:textId="77777777" w:rsidTr="00291370">
        <w:trPr>
          <w:trHeight w:val="593"/>
        </w:trPr>
        <w:tc>
          <w:tcPr>
            <w:tcW w:w="459" w:type="dxa"/>
          </w:tcPr>
          <w:p w14:paraId="4F3751C0" w14:textId="77777777" w:rsidR="0034174C" w:rsidRPr="00D812DA" w:rsidRDefault="0034174C" w:rsidP="001919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94" w:type="dxa"/>
            <w:vAlign w:val="center"/>
          </w:tcPr>
          <w:p w14:paraId="1848180F" w14:textId="3B24EE52" w:rsidR="0034174C" w:rsidRPr="00D812DA" w:rsidRDefault="00246C82" w:rsidP="00D812DA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12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588" w:type="dxa"/>
          </w:tcPr>
          <w:p w14:paraId="20CFB1BF" w14:textId="77777777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AE2AC00" w14:textId="39AB5ACE" w:rsidR="0034174C" w:rsidRPr="00D812DA" w:rsidRDefault="0034174C" w:rsidP="0019193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Başhekim</w:t>
            </w:r>
            <w:r w:rsidR="005D01EA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tarafından gerekçesi ile birlikte her biri 10 puan toplamda 100 puan üzerinden değerlendirilir. 70</w:t>
            </w:r>
            <w:r w:rsidR="00246C82"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puan</w:t>
            </w:r>
            <w:r w:rsidRPr="00D81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üzeri başarılı olarak değerlendirilir.</w:t>
            </w:r>
          </w:p>
        </w:tc>
      </w:tr>
    </w:tbl>
    <w:p w14:paraId="60EA5DA4" w14:textId="77777777" w:rsidR="0034174C" w:rsidRPr="00D812DA" w:rsidRDefault="0034174C" w:rsidP="0034174C">
      <w:pPr>
        <w:spacing w:before="60" w:after="6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sectPr w:rsidR="0034174C" w:rsidRPr="00D812DA" w:rsidSect="006E54EC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567" w:right="1260" w:bottom="500" w:left="1360" w:header="749" w:footer="13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84FE" w16cex:dateUtc="2020-10-20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78D7CD" w16cid:durableId="233984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BF38" w14:textId="77777777" w:rsidR="00CF2919" w:rsidRDefault="00CF2919">
      <w:pPr>
        <w:spacing w:after="0" w:line="240" w:lineRule="auto"/>
      </w:pPr>
      <w:r>
        <w:separator/>
      </w:r>
    </w:p>
  </w:endnote>
  <w:endnote w:type="continuationSeparator" w:id="0">
    <w:p w14:paraId="786B7B34" w14:textId="77777777" w:rsidR="00CF2919" w:rsidRDefault="00CF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7F91" w14:textId="7E6CACFF" w:rsidR="00E473A2" w:rsidRDefault="00E473A2">
    <w:pPr>
      <w:pStyle w:val="AltBilgi"/>
      <w:jc w:val="center"/>
    </w:pPr>
  </w:p>
  <w:p w14:paraId="69EF19FE" w14:textId="57BC96DB" w:rsidR="000338EB" w:rsidRDefault="000338E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FFF1" w14:textId="77777777" w:rsidR="00CF2919" w:rsidRDefault="00CF2919">
      <w:pPr>
        <w:spacing w:after="0" w:line="240" w:lineRule="auto"/>
      </w:pPr>
      <w:r>
        <w:separator/>
      </w:r>
    </w:p>
  </w:footnote>
  <w:footnote w:type="continuationSeparator" w:id="0">
    <w:p w14:paraId="391F5764" w14:textId="77777777" w:rsidR="00CF2919" w:rsidRDefault="00CF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77AC" w14:textId="66401069" w:rsidR="00326F9C" w:rsidRDefault="00CF2919">
    <w:pPr>
      <w:pStyle w:val="stBilgi"/>
    </w:pPr>
    <w:r>
      <w:rPr>
        <w:noProof/>
        <w:lang w:eastAsia="tr-TR"/>
      </w:rPr>
      <w:pict w14:anchorId="42C27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60219" o:spid="_x0000_s2059" type="#_x0000_t75" style="position:absolute;margin-left:0;margin-top:0;width:607.5pt;height:343.5pt;z-index:-251657216;mso-position-horizontal:center;mso-position-horizontal-relative:margin;mso-position-vertical:center;mso-position-vertical-relative:margin" o:allowincell="f">
          <v:imagedata r:id="rId1" o:title="2272129_810x45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630E" w14:textId="2452B395" w:rsidR="000338EB" w:rsidRDefault="00CF2919">
    <w:pPr>
      <w:pStyle w:val="GvdeMetni"/>
      <w:spacing w:line="14" w:lineRule="auto"/>
      <w:rPr>
        <w:sz w:val="20"/>
      </w:rPr>
    </w:pPr>
    <w:r>
      <w:rPr>
        <w:noProof/>
        <w:sz w:val="20"/>
        <w:lang w:eastAsia="tr-TR"/>
      </w:rPr>
      <w:pict w14:anchorId="13C03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60220" o:spid="_x0000_s2060" type="#_x0000_t75" style="position:absolute;margin-left:0;margin-top:0;width:607.5pt;height:343.5pt;z-index:-251656192;mso-position-horizontal:center;mso-position-horizontal-relative:margin;mso-position-vertical:center;mso-position-vertical-relative:margin" o:allowincell="f">
          <v:imagedata r:id="rId1" o:title="2272129_810x45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535FE" w14:textId="267038B6" w:rsidR="00326F9C" w:rsidRDefault="00CF2919">
    <w:pPr>
      <w:pStyle w:val="stBilgi"/>
    </w:pPr>
    <w:r>
      <w:rPr>
        <w:noProof/>
        <w:lang w:eastAsia="tr-TR"/>
      </w:rPr>
      <w:pict w14:anchorId="3A3C67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660218" o:spid="_x0000_s2058" type="#_x0000_t75" style="position:absolute;margin-left:0;margin-top:0;width:607.5pt;height:343.5pt;z-index:-251658240;mso-position-horizontal:center;mso-position-horizontal-relative:margin;mso-position-vertical:center;mso-position-vertical-relative:margin" o:allowincell="f">
          <v:imagedata r:id="rId1" o:title="2272129_810x45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2C5"/>
    <w:multiLevelType w:val="hybridMultilevel"/>
    <w:tmpl w:val="5696417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F2F"/>
    <w:multiLevelType w:val="hybridMultilevel"/>
    <w:tmpl w:val="94B6AA46"/>
    <w:lvl w:ilvl="0" w:tplc="BAFAC246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52818"/>
    <w:multiLevelType w:val="hybridMultilevel"/>
    <w:tmpl w:val="C79A00AA"/>
    <w:lvl w:ilvl="0" w:tplc="D1C28D04">
      <w:start w:val="8"/>
      <w:numFmt w:val="upperLetter"/>
      <w:lvlText w:val="(%1)"/>
      <w:lvlJc w:val="left"/>
      <w:pPr>
        <w:ind w:left="652" w:hanging="39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32EABDF0">
      <w:start w:val="1"/>
      <w:numFmt w:val="lowerLetter"/>
      <w:lvlText w:val="%2)"/>
      <w:lvlJc w:val="left"/>
      <w:pPr>
        <w:ind w:left="260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39189CEC">
      <w:numFmt w:val="bullet"/>
      <w:lvlText w:val="•"/>
      <w:lvlJc w:val="left"/>
      <w:pPr>
        <w:ind w:left="1605" w:hanging="257"/>
      </w:pPr>
      <w:rPr>
        <w:rFonts w:hint="default"/>
      </w:rPr>
    </w:lvl>
    <w:lvl w:ilvl="3" w:tplc="83C20C9A">
      <w:numFmt w:val="bullet"/>
      <w:lvlText w:val="•"/>
      <w:lvlJc w:val="left"/>
      <w:pPr>
        <w:ind w:left="2550" w:hanging="257"/>
      </w:pPr>
      <w:rPr>
        <w:rFonts w:hint="default"/>
      </w:rPr>
    </w:lvl>
    <w:lvl w:ilvl="4" w:tplc="F656FF2C">
      <w:numFmt w:val="bullet"/>
      <w:lvlText w:val="•"/>
      <w:lvlJc w:val="left"/>
      <w:pPr>
        <w:ind w:left="3495" w:hanging="257"/>
      </w:pPr>
      <w:rPr>
        <w:rFonts w:hint="default"/>
      </w:rPr>
    </w:lvl>
    <w:lvl w:ilvl="5" w:tplc="E46A5EE0">
      <w:numFmt w:val="bullet"/>
      <w:lvlText w:val="•"/>
      <w:lvlJc w:val="left"/>
      <w:pPr>
        <w:ind w:left="4440" w:hanging="257"/>
      </w:pPr>
      <w:rPr>
        <w:rFonts w:hint="default"/>
      </w:rPr>
    </w:lvl>
    <w:lvl w:ilvl="6" w:tplc="0C266B76">
      <w:numFmt w:val="bullet"/>
      <w:lvlText w:val="•"/>
      <w:lvlJc w:val="left"/>
      <w:pPr>
        <w:ind w:left="5385" w:hanging="257"/>
      </w:pPr>
      <w:rPr>
        <w:rFonts w:hint="default"/>
      </w:rPr>
    </w:lvl>
    <w:lvl w:ilvl="7" w:tplc="0E089A6E">
      <w:numFmt w:val="bullet"/>
      <w:lvlText w:val="•"/>
      <w:lvlJc w:val="left"/>
      <w:pPr>
        <w:ind w:left="6330" w:hanging="257"/>
      </w:pPr>
      <w:rPr>
        <w:rFonts w:hint="default"/>
      </w:rPr>
    </w:lvl>
    <w:lvl w:ilvl="8" w:tplc="E2384210">
      <w:numFmt w:val="bullet"/>
      <w:lvlText w:val="•"/>
      <w:lvlJc w:val="left"/>
      <w:pPr>
        <w:ind w:left="7276" w:hanging="257"/>
      </w:pPr>
      <w:rPr>
        <w:rFonts w:hint="default"/>
      </w:rPr>
    </w:lvl>
  </w:abstractNum>
  <w:abstractNum w:abstractNumId="3" w15:restartNumberingAfterBreak="0">
    <w:nsid w:val="13BF2951"/>
    <w:multiLevelType w:val="hybridMultilevel"/>
    <w:tmpl w:val="6B46FC34"/>
    <w:lvl w:ilvl="0" w:tplc="86E0D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07EF"/>
    <w:multiLevelType w:val="hybridMultilevel"/>
    <w:tmpl w:val="01DA425A"/>
    <w:lvl w:ilvl="0" w:tplc="05D64470">
      <w:start w:val="1"/>
      <w:numFmt w:val="lowerLetter"/>
      <w:lvlText w:val="%1)"/>
      <w:lvlJc w:val="left"/>
      <w:pPr>
        <w:ind w:left="260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68E6962"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2AE018CC">
      <w:numFmt w:val="bullet"/>
      <w:lvlText w:val="•"/>
      <w:lvlJc w:val="left"/>
      <w:pPr>
        <w:ind w:left="2041" w:hanging="248"/>
      </w:pPr>
      <w:rPr>
        <w:rFonts w:hint="default"/>
      </w:rPr>
    </w:lvl>
    <w:lvl w:ilvl="3" w:tplc="AFBA1B24">
      <w:numFmt w:val="bullet"/>
      <w:lvlText w:val="•"/>
      <w:lvlJc w:val="left"/>
      <w:pPr>
        <w:ind w:left="2931" w:hanging="248"/>
      </w:pPr>
      <w:rPr>
        <w:rFonts w:hint="default"/>
      </w:rPr>
    </w:lvl>
    <w:lvl w:ilvl="4" w:tplc="7FFC79C6">
      <w:numFmt w:val="bullet"/>
      <w:lvlText w:val="•"/>
      <w:lvlJc w:val="left"/>
      <w:pPr>
        <w:ind w:left="3822" w:hanging="248"/>
      </w:pPr>
      <w:rPr>
        <w:rFonts w:hint="default"/>
      </w:rPr>
    </w:lvl>
    <w:lvl w:ilvl="5" w:tplc="11B82068">
      <w:numFmt w:val="bullet"/>
      <w:lvlText w:val="•"/>
      <w:lvlJc w:val="left"/>
      <w:pPr>
        <w:ind w:left="4713" w:hanging="248"/>
      </w:pPr>
      <w:rPr>
        <w:rFonts w:hint="default"/>
      </w:rPr>
    </w:lvl>
    <w:lvl w:ilvl="6" w:tplc="7D967DB4">
      <w:numFmt w:val="bullet"/>
      <w:lvlText w:val="•"/>
      <w:lvlJc w:val="left"/>
      <w:pPr>
        <w:ind w:left="5603" w:hanging="248"/>
      </w:pPr>
      <w:rPr>
        <w:rFonts w:hint="default"/>
      </w:rPr>
    </w:lvl>
    <w:lvl w:ilvl="7" w:tplc="F8CC39C4">
      <w:numFmt w:val="bullet"/>
      <w:lvlText w:val="•"/>
      <w:lvlJc w:val="left"/>
      <w:pPr>
        <w:ind w:left="6494" w:hanging="248"/>
      </w:pPr>
      <w:rPr>
        <w:rFonts w:hint="default"/>
      </w:rPr>
    </w:lvl>
    <w:lvl w:ilvl="8" w:tplc="9752B4B8">
      <w:numFmt w:val="bullet"/>
      <w:lvlText w:val="•"/>
      <w:lvlJc w:val="left"/>
      <w:pPr>
        <w:ind w:left="7385" w:hanging="248"/>
      </w:pPr>
      <w:rPr>
        <w:rFonts w:hint="default"/>
      </w:rPr>
    </w:lvl>
  </w:abstractNum>
  <w:abstractNum w:abstractNumId="5" w15:restartNumberingAfterBreak="0">
    <w:nsid w:val="26E54E5C"/>
    <w:multiLevelType w:val="hybridMultilevel"/>
    <w:tmpl w:val="76145A58"/>
    <w:lvl w:ilvl="0" w:tplc="49D497FE">
      <w:start w:val="1"/>
      <w:numFmt w:val="decimal"/>
      <w:lvlText w:val="(%1)"/>
      <w:lvlJc w:val="left"/>
      <w:pPr>
        <w:ind w:left="260" w:hanging="45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21A157E">
      <w:numFmt w:val="bullet"/>
      <w:lvlText w:val="•"/>
      <w:lvlJc w:val="left"/>
      <w:pPr>
        <w:ind w:left="1150" w:hanging="459"/>
      </w:pPr>
      <w:rPr>
        <w:rFonts w:hint="default"/>
      </w:rPr>
    </w:lvl>
    <w:lvl w:ilvl="2" w:tplc="FC1C4DCE">
      <w:numFmt w:val="bullet"/>
      <w:lvlText w:val="•"/>
      <w:lvlJc w:val="left"/>
      <w:pPr>
        <w:ind w:left="2041" w:hanging="459"/>
      </w:pPr>
      <w:rPr>
        <w:rFonts w:hint="default"/>
      </w:rPr>
    </w:lvl>
    <w:lvl w:ilvl="3" w:tplc="4BEE4AB2">
      <w:numFmt w:val="bullet"/>
      <w:lvlText w:val="•"/>
      <w:lvlJc w:val="left"/>
      <w:pPr>
        <w:ind w:left="2931" w:hanging="459"/>
      </w:pPr>
      <w:rPr>
        <w:rFonts w:hint="default"/>
      </w:rPr>
    </w:lvl>
    <w:lvl w:ilvl="4" w:tplc="F44CC000">
      <w:numFmt w:val="bullet"/>
      <w:lvlText w:val="•"/>
      <w:lvlJc w:val="left"/>
      <w:pPr>
        <w:ind w:left="3822" w:hanging="459"/>
      </w:pPr>
      <w:rPr>
        <w:rFonts w:hint="default"/>
      </w:rPr>
    </w:lvl>
    <w:lvl w:ilvl="5" w:tplc="542EFABA">
      <w:numFmt w:val="bullet"/>
      <w:lvlText w:val="•"/>
      <w:lvlJc w:val="left"/>
      <w:pPr>
        <w:ind w:left="4713" w:hanging="459"/>
      </w:pPr>
      <w:rPr>
        <w:rFonts w:hint="default"/>
      </w:rPr>
    </w:lvl>
    <w:lvl w:ilvl="6" w:tplc="3CCA934A">
      <w:numFmt w:val="bullet"/>
      <w:lvlText w:val="•"/>
      <w:lvlJc w:val="left"/>
      <w:pPr>
        <w:ind w:left="5603" w:hanging="459"/>
      </w:pPr>
      <w:rPr>
        <w:rFonts w:hint="default"/>
      </w:rPr>
    </w:lvl>
    <w:lvl w:ilvl="7" w:tplc="FC0054A4">
      <w:numFmt w:val="bullet"/>
      <w:lvlText w:val="•"/>
      <w:lvlJc w:val="left"/>
      <w:pPr>
        <w:ind w:left="6494" w:hanging="459"/>
      </w:pPr>
      <w:rPr>
        <w:rFonts w:hint="default"/>
      </w:rPr>
    </w:lvl>
    <w:lvl w:ilvl="8" w:tplc="97D2F8B4">
      <w:numFmt w:val="bullet"/>
      <w:lvlText w:val="•"/>
      <w:lvlJc w:val="left"/>
      <w:pPr>
        <w:ind w:left="7385" w:hanging="459"/>
      </w:pPr>
      <w:rPr>
        <w:rFonts w:hint="default"/>
      </w:rPr>
    </w:lvl>
  </w:abstractNum>
  <w:abstractNum w:abstractNumId="6" w15:restartNumberingAfterBreak="0">
    <w:nsid w:val="28B9020A"/>
    <w:multiLevelType w:val="hybridMultilevel"/>
    <w:tmpl w:val="2392F572"/>
    <w:lvl w:ilvl="0" w:tplc="41C44D0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A140F6"/>
    <w:multiLevelType w:val="hybridMultilevel"/>
    <w:tmpl w:val="A356B9AE"/>
    <w:lvl w:ilvl="0" w:tplc="C810C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2A6E"/>
    <w:multiLevelType w:val="hybridMultilevel"/>
    <w:tmpl w:val="F77CD872"/>
    <w:lvl w:ilvl="0" w:tplc="0B681690">
      <w:start w:val="1"/>
      <w:numFmt w:val="lowerLetter"/>
      <w:lvlText w:val="%1)"/>
      <w:lvlJc w:val="left"/>
      <w:pPr>
        <w:ind w:left="260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5EC8C28">
      <w:numFmt w:val="bullet"/>
      <w:lvlText w:val="•"/>
      <w:lvlJc w:val="left"/>
      <w:pPr>
        <w:ind w:left="1150" w:hanging="264"/>
      </w:pPr>
      <w:rPr>
        <w:rFonts w:hint="default"/>
      </w:rPr>
    </w:lvl>
    <w:lvl w:ilvl="2" w:tplc="3E104118">
      <w:numFmt w:val="bullet"/>
      <w:lvlText w:val="•"/>
      <w:lvlJc w:val="left"/>
      <w:pPr>
        <w:ind w:left="2041" w:hanging="264"/>
      </w:pPr>
      <w:rPr>
        <w:rFonts w:hint="default"/>
      </w:rPr>
    </w:lvl>
    <w:lvl w:ilvl="3" w:tplc="A28EA8F2">
      <w:numFmt w:val="bullet"/>
      <w:lvlText w:val="•"/>
      <w:lvlJc w:val="left"/>
      <w:pPr>
        <w:ind w:left="2931" w:hanging="264"/>
      </w:pPr>
      <w:rPr>
        <w:rFonts w:hint="default"/>
      </w:rPr>
    </w:lvl>
    <w:lvl w:ilvl="4" w:tplc="B89CC97A">
      <w:numFmt w:val="bullet"/>
      <w:lvlText w:val="•"/>
      <w:lvlJc w:val="left"/>
      <w:pPr>
        <w:ind w:left="3822" w:hanging="264"/>
      </w:pPr>
      <w:rPr>
        <w:rFonts w:hint="default"/>
      </w:rPr>
    </w:lvl>
    <w:lvl w:ilvl="5" w:tplc="E87685E6">
      <w:numFmt w:val="bullet"/>
      <w:lvlText w:val="•"/>
      <w:lvlJc w:val="left"/>
      <w:pPr>
        <w:ind w:left="4713" w:hanging="264"/>
      </w:pPr>
      <w:rPr>
        <w:rFonts w:hint="default"/>
      </w:rPr>
    </w:lvl>
    <w:lvl w:ilvl="6" w:tplc="5058CDF2">
      <w:numFmt w:val="bullet"/>
      <w:lvlText w:val="•"/>
      <w:lvlJc w:val="left"/>
      <w:pPr>
        <w:ind w:left="5603" w:hanging="264"/>
      </w:pPr>
      <w:rPr>
        <w:rFonts w:hint="default"/>
      </w:rPr>
    </w:lvl>
    <w:lvl w:ilvl="7" w:tplc="49A0F226">
      <w:numFmt w:val="bullet"/>
      <w:lvlText w:val="•"/>
      <w:lvlJc w:val="left"/>
      <w:pPr>
        <w:ind w:left="6494" w:hanging="264"/>
      </w:pPr>
      <w:rPr>
        <w:rFonts w:hint="default"/>
      </w:rPr>
    </w:lvl>
    <w:lvl w:ilvl="8" w:tplc="26EEC2CA">
      <w:numFmt w:val="bullet"/>
      <w:lvlText w:val="•"/>
      <w:lvlJc w:val="left"/>
      <w:pPr>
        <w:ind w:left="7385" w:hanging="264"/>
      </w:pPr>
      <w:rPr>
        <w:rFonts w:hint="default"/>
      </w:rPr>
    </w:lvl>
  </w:abstractNum>
  <w:abstractNum w:abstractNumId="9" w15:restartNumberingAfterBreak="0">
    <w:nsid w:val="5A9E30CA"/>
    <w:multiLevelType w:val="hybridMultilevel"/>
    <w:tmpl w:val="F94C7C3C"/>
    <w:lvl w:ilvl="0" w:tplc="81B8080C">
      <w:start w:val="1"/>
      <w:numFmt w:val="lowerLetter"/>
      <w:lvlText w:val="%1)"/>
      <w:lvlJc w:val="left"/>
      <w:pPr>
        <w:ind w:left="260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F2863F6">
      <w:numFmt w:val="bullet"/>
      <w:lvlText w:val="•"/>
      <w:lvlJc w:val="left"/>
      <w:pPr>
        <w:ind w:left="1150" w:hanging="257"/>
      </w:pPr>
      <w:rPr>
        <w:rFonts w:hint="default"/>
      </w:rPr>
    </w:lvl>
    <w:lvl w:ilvl="2" w:tplc="5AEC7CFE">
      <w:numFmt w:val="bullet"/>
      <w:lvlText w:val="•"/>
      <w:lvlJc w:val="left"/>
      <w:pPr>
        <w:ind w:left="2041" w:hanging="257"/>
      </w:pPr>
      <w:rPr>
        <w:rFonts w:hint="default"/>
      </w:rPr>
    </w:lvl>
    <w:lvl w:ilvl="3" w:tplc="7E46D760">
      <w:numFmt w:val="bullet"/>
      <w:lvlText w:val="•"/>
      <w:lvlJc w:val="left"/>
      <w:pPr>
        <w:ind w:left="2931" w:hanging="257"/>
      </w:pPr>
      <w:rPr>
        <w:rFonts w:hint="default"/>
      </w:rPr>
    </w:lvl>
    <w:lvl w:ilvl="4" w:tplc="1E283CA8">
      <w:numFmt w:val="bullet"/>
      <w:lvlText w:val="•"/>
      <w:lvlJc w:val="left"/>
      <w:pPr>
        <w:ind w:left="3822" w:hanging="257"/>
      </w:pPr>
      <w:rPr>
        <w:rFonts w:hint="default"/>
      </w:rPr>
    </w:lvl>
    <w:lvl w:ilvl="5" w:tplc="6FFC9518">
      <w:numFmt w:val="bullet"/>
      <w:lvlText w:val="•"/>
      <w:lvlJc w:val="left"/>
      <w:pPr>
        <w:ind w:left="4713" w:hanging="257"/>
      </w:pPr>
      <w:rPr>
        <w:rFonts w:hint="default"/>
      </w:rPr>
    </w:lvl>
    <w:lvl w:ilvl="6" w:tplc="1F7658CC">
      <w:numFmt w:val="bullet"/>
      <w:lvlText w:val="•"/>
      <w:lvlJc w:val="left"/>
      <w:pPr>
        <w:ind w:left="5603" w:hanging="257"/>
      </w:pPr>
      <w:rPr>
        <w:rFonts w:hint="default"/>
      </w:rPr>
    </w:lvl>
    <w:lvl w:ilvl="7" w:tplc="21A2C2DE">
      <w:numFmt w:val="bullet"/>
      <w:lvlText w:val="•"/>
      <w:lvlJc w:val="left"/>
      <w:pPr>
        <w:ind w:left="6494" w:hanging="257"/>
      </w:pPr>
      <w:rPr>
        <w:rFonts w:hint="default"/>
      </w:rPr>
    </w:lvl>
    <w:lvl w:ilvl="8" w:tplc="62E8EE2C">
      <w:numFmt w:val="bullet"/>
      <w:lvlText w:val="•"/>
      <w:lvlJc w:val="left"/>
      <w:pPr>
        <w:ind w:left="7385" w:hanging="257"/>
      </w:pPr>
      <w:rPr>
        <w:rFonts w:hint="default"/>
      </w:rPr>
    </w:lvl>
  </w:abstractNum>
  <w:abstractNum w:abstractNumId="10" w15:restartNumberingAfterBreak="0">
    <w:nsid w:val="5C8A5E7D"/>
    <w:multiLevelType w:val="hybridMultilevel"/>
    <w:tmpl w:val="D2A220E6"/>
    <w:lvl w:ilvl="0" w:tplc="77905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2B555E"/>
    <w:multiLevelType w:val="hybridMultilevel"/>
    <w:tmpl w:val="2C5E9E7C"/>
    <w:lvl w:ilvl="0" w:tplc="3522D3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15DD9"/>
    <w:multiLevelType w:val="hybridMultilevel"/>
    <w:tmpl w:val="0F768C24"/>
    <w:lvl w:ilvl="0" w:tplc="EA904E7C">
      <w:start w:val="1"/>
      <w:numFmt w:val="lowerLetter"/>
      <w:lvlText w:val="%1)"/>
      <w:lvlJc w:val="left"/>
      <w:pPr>
        <w:ind w:left="260" w:hanging="3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4498CBC8">
      <w:start w:val="1"/>
      <w:numFmt w:val="decimal"/>
      <w:lvlText w:val="%2)"/>
      <w:lvlJc w:val="left"/>
      <w:pPr>
        <w:ind w:left="1227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E646D52">
      <w:start w:val="1"/>
      <w:numFmt w:val="lowerLetter"/>
      <w:lvlText w:val="%3)"/>
      <w:lvlJc w:val="left"/>
      <w:pPr>
        <w:ind w:left="1215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564653BE">
      <w:numFmt w:val="bullet"/>
      <w:lvlText w:val="•"/>
      <w:lvlJc w:val="left"/>
      <w:pPr>
        <w:ind w:left="2985" w:hanging="248"/>
      </w:pPr>
      <w:rPr>
        <w:rFonts w:hint="default"/>
      </w:rPr>
    </w:lvl>
    <w:lvl w:ilvl="4" w:tplc="36A82D90">
      <w:numFmt w:val="bullet"/>
      <w:lvlText w:val="•"/>
      <w:lvlJc w:val="left"/>
      <w:pPr>
        <w:ind w:left="3868" w:hanging="248"/>
      </w:pPr>
      <w:rPr>
        <w:rFonts w:hint="default"/>
      </w:rPr>
    </w:lvl>
    <w:lvl w:ilvl="5" w:tplc="6D76AAFA">
      <w:numFmt w:val="bullet"/>
      <w:lvlText w:val="•"/>
      <w:lvlJc w:val="left"/>
      <w:pPr>
        <w:ind w:left="4751" w:hanging="248"/>
      </w:pPr>
      <w:rPr>
        <w:rFonts w:hint="default"/>
      </w:rPr>
    </w:lvl>
    <w:lvl w:ilvl="6" w:tplc="C4964C4A">
      <w:numFmt w:val="bullet"/>
      <w:lvlText w:val="•"/>
      <w:lvlJc w:val="left"/>
      <w:pPr>
        <w:ind w:left="5634" w:hanging="248"/>
      </w:pPr>
      <w:rPr>
        <w:rFonts w:hint="default"/>
      </w:rPr>
    </w:lvl>
    <w:lvl w:ilvl="7" w:tplc="350C74A0">
      <w:numFmt w:val="bullet"/>
      <w:lvlText w:val="•"/>
      <w:lvlJc w:val="left"/>
      <w:pPr>
        <w:ind w:left="6517" w:hanging="248"/>
      </w:pPr>
      <w:rPr>
        <w:rFonts w:hint="default"/>
      </w:rPr>
    </w:lvl>
    <w:lvl w:ilvl="8" w:tplc="B18AA07A">
      <w:numFmt w:val="bullet"/>
      <w:lvlText w:val="•"/>
      <w:lvlJc w:val="left"/>
      <w:pPr>
        <w:ind w:left="7400" w:hanging="248"/>
      </w:pPr>
      <w:rPr>
        <w:rFonts w:hint="default"/>
      </w:rPr>
    </w:lvl>
  </w:abstractNum>
  <w:abstractNum w:abstractNumId="13" w15:restartNumberingAfterBreak="0">
    <w:nsid w:val="704E3406"/>
    <w:multiLevelType w:val="hybridMultilevel"/>
    <w:tmpl w:val="59F0A452"/>
    <w:lvl w:ilvl="0" w:tplc="FE5CA6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B93A1F"/>
    <w:multiLevelType w:val="hybridMultilevel"/>
    <w:tmpl w:val="1550EED2"/>
    <w:lvl w:ilvl="0" w:tplc="1D50DA8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8B0667"/>
    <w:multiLevelType w:val="hybridMultilevel"/>
    <w:tmpl w:val="0422CF88"/>
    <w:lvl w:ilvl="0" w:tplc="0B18FE22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E802C6"/>
    <w:multiLevelType w:val="hybridMultilevel"/>
    <w:tmpl w:val="4B1CFABE"/>
    <w:lvl w:ilvl="0" w:tplc="6E22A0E8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7" w:hanging="360"/>
      </w:pPr>
    </w:lvl>
    <w:lvl w:ilvl="2" w:tplc="041F001B" w:tentative="1">
      <w:start w:val="1"/>
      <w:numFmt w:val="lowerRoman"/>
      <w:lvlText w:val="%3."/>
      <w:lvlJc w:val="right"/>
      <w:pPr>
        <w:ind w:left="2767" w:hanging="180"/>
      </w:pPr>
    </w:lvl>
    <w:lvl w:ilvl="3" w:tplc="041F000F" w:tentative="1">
      <w:start w:val="1"/>
      <w:numFmt w:val="decimal"/>
      <w:lvlText w:val="%4."/>
      <w:lvlJc w:val="left"/>
      <w:pPr>
        <w:ind w:left="3487" w:hanging="360"/>
      </w:pPr>
    </w:lvl>
    <w:lvl w:ilvl="4" w:tplc="041F0019" w:tentative="1">
      <w:start w:val="1"/>
      <w:numFmt w:val="lowerLetter"/>
      <w:lvlText w:val="%5."/>
      <w:lvlJc w:val="left"/>
      <w:pPr>
        <w:ind w:left="4207" w:hanging="360"/>
      </w:pPr>
    </w:lvl>
    <w:lvl w:ilvl="5" w:tplc="041F001B" w:tentative="1">
      <w:start w:val="1"/>
      <w:numFmt w:val="lowerRoman"/>
      <w:lvlText w:val="%6."/>
      <w:lvlJc w:val="right"/>
      <w:pPr>
        <w:ind w:left="4927" w:hanging="180"/>
      </w:pPr>
    </w:lvl>
    <w:lvl w:ilvl="6" w:tplc="041F000F" w:tentative="1">
      <w:start w:val="1"/>
      <w:numFmt w:val="decimal"/>
      <w:lvlText w:val="%7."/>
      <w:lvlJc w:val="left"/>
      <w:pPr>
        <w:ind w:left="5647" w:hanging="360"/>
      </w:pPr>
    </w:lvl>
    <w:lvl w:ilvl="7" w:tplc="041F0019" w:tentative="1">
      <w:start w:val="1"/>
      <w:numFmt w:val="lowerLetter"/>
      <w:lvlText w:val="%8."/>
      <w:lvlJc w:val="left"/>
      <w:pPr>
        <w:ind w:left="6367" w:hanging="360"/>
      </w:pPr>
    </w:lvl>
    <w:lvl w:ilvl="8" w:tplc="041F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YRİYE MORGÜL">
    <w15:presenceInfo w15:providerId="AD" w15:userId="S-1-5-21-2627283118-3684124294-55272218-70998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trackRevisions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B"/>
    <w:rsid w:val="00000F7A"/>
    <w:rsid w:val="0000776C"/>
    <w:rsid w:val="00010263"/>
    <w:rsid w:val="00014BAA"/>
    <w:rsid w:val="0002503B"/>
    <w:rsid w:val="000255EC"/>
    <w:rsid w:val="000271E7"/>
    <w:rsid w:val="000320D6"/>
    <w:rsid w:val="000338EB"/>
    <w:rsid w:val="00035D4E"/>
    <w:rsid w:val="00041A33"/>
    <w:rsid w:val="0004338F"/>
    <w:rsid w:val="00053C79"/>
    <w:rsid w:val="000659C4"/>
    <w:rsid w:val="00073536"/>
    <w:rsid w:val="00074A26"/>
    <w:rsid w:val="0007705F"/>
    <w:rsid w:val="0008323A"/>
    <w:rsid w:val="000928A0"/>
    <w:rsid w:val="000A2A41"/>
    <w:rsid w:val="000A5F55"/>
    <w:rsid w:val="000B36E2"/>
    <w:rsid w:val="000B4E04"/>
    <w:rsid w:val="000C1181"/>
    <w:rsid w:val="000C3358"/>
    <w:rsid w:val="000C7265"/>
    <w:rsid w:val="000D15F8"/>
    <w:rsid w:val="000D51CC"/>
    <w:rsid w:val="000E0672"/>
    <w:rsid w:val="000E1EE0"/>
    <w:rsid w:val="000F7FF5"/>
    <w:rsid w:val="00101D2C"/>
    <w:rsid w:val="001029AE"/>
    <w:rsid w:val="00106555"/>
    <w:rsid w:val="00107CB3"/>
    <w:rsid w:val="0011023B"/>
    <w:rsid w:val="00117112"/>
    <w:rsid w:val="00121AA2"/>
    <w:rsid w:val="001234B6"/>
    <w:rsid w:val="001245BB"/>
    <w:rsid w:val="001267A9"/>
    <w:rsid w:val="00130369"/>
    <w:rsid w:val="00132ED6"/>
    <w:rsid w:val="00134D67"/>
    <w:rsid w:val="001441F3"/>
    <w:rsid w:val="00146E5C"/>
    <w:rsid w:val="00151983"/>
    <w:rsid w:val="00154D22"/>
    <w:rsid w:val="00154EEE"/>
    <w:rsid w:val="0015557A"/>
    <w:rsid w:val="001567F8"/>
    <w:rsid w:val="00174F36"/>
    <w:rsid w:val="00175F34"/>
    <w:rsid w:val="00180FA4"/>
    <w:rsid w:val="001A1658"/>
    <w:rsid w:val="001D0177"/>
    <w:rsid w:val="001E36E3"/>
    <w:rsid w:val="001E4853"/>
    <w:rsid w:val="001F0BBE"/>
    <w:rsid w:val="001F6150"/>
    <w:rsid w:val="001F7709"/>
    <w:rsid w:val="00200E72"/>
    <w:rsid w:val="00204590"/>
    <w:rsid w:val="00213371"/>
    <w:rsid w:val="00214B17"/>
    <w:rsid w:val="002303B1"/>
    <w:rsid w:val="002328F9"/>
    <w:rsid w:val="00237E64"/>
    <w:rsid w:val="00246C82"/>
    <w:rsid w:val="00253320"/>
    <w:rsid w:val="00253C42"/>
    <w:rsid w:val="00265D5A"/>
    <w:rsid w:val="0027583D"/>
    <w:rsid w:val="00276B7B"/>
    <w:rsid w:val="00277D1B"/>
    <w:rsid w:val="0028166E"/>
    <w:rsid w:val="00291370"/>
    <w:rsid w:val="0029249D"/>
    <w:rsid w:val="00294677"/>
    <w:rsid w:val="00297961"/>
    <w:rsid w:val="002A4EC6"/>
    <w:rsid w:val="002A55FA"/>
    <w:rsid w:val="002B108F"/>
    <w:rsid w:val="002B225F"/>
    <w:rsid w:val="002C7150"/>
    <w:rsid w:val="002D1EB6"/>
    <w:rsid w:val="002D6176"/>
    <w:rsid w:val="002E409B"/>
    <w:rsid w:val="00301BF1"/>
    <w:rsid w:val="003052C7"/>
    <w:rsid w:val="00322841"/>
    <w:rsid w:val="00326F9C"/>
    <w:rsid w:val="003379BE"/>
    <w:rsid w:val="0034174C"/>
    <w:rsid w:val="0034488B"/>
    <w:rsid w:val="00344B57"/>
    <w:rsid w:val="00363B85"/>
    <w:rsid w:val="00364EA9"/>
    <w:rsid w:val="00374002"/>
    <w:rsid w:val="003927D0"/>
    <w:rsid w:val="0039668F"/>
    <w:rsid w:val="003B119D"/>
    <w:rsid w:val="003B52F0"/>
    <w:rsid w:val="003C5043"/>
    <w:rsid w:val="003C794B"/>
    <w:rsid w:val="003D2052"/>
    <w:rsid w:val="003D2922"/>
    <w:rsid w:val="003E6030"/>
    <w:rsid w:val="003F158B"/>
    <w:rsid w:val="0040082D"/>
    <w:rsid w:val="004051CE"/>
    <w:rsid w:val="00410249"/>
    <w:rsid w:val="00420E4E"/>
    <w:rsid w:val="00425516"/>
    <w:rsid w:val="004260D5"/>
    <w:rsid w:val="0043363C"/>
    <w:rsid w:val="004370A1"/>
    <w:rsid w:val="004424E3"/>
    <w:rsid w:val="00442658"/>
    <w:rsid w:val="00450C55"/>
    <w:rsid w:val="00456591"/>
    <w:rsid w:val="00467ADA"/>
    <w:rsid w:val="00477FC6"/>
    <w:rsid w:val="00480B5E"/>
    <w:rsid w:val="004A3066"/>
    <w:rsid w:val="004B4F96"/>
    <w:rsid w:val="004B6258"/>
    <w:rsid w:val="004D0F89"/>
    <w:rsid w:val="004E06E8"/>
    <w:rsid w:val="004E6636"/>
    <w:rsid w:val="004F3494"/>
    <w:rsid w:val="004F34D4"/>
    <w:rsid w:val="004F3575"/>
    <w:rsid w:val="004F7662"/>
    <w:rsid w:val="005017B0"/>
    <w:rsid w:val="00530FCD"/>
    <w:rsid w:val="005352B1"/>
    <w:rsid w:val="005372F3"/>
    <w:rsid w:val="00541B94"/>
    <w:rsid w:val="005538E2"/>
    <w:rsid w:val="0055601D"/>
    <w:rsid w:val="005753C0"/>
    <w:rsid w:val="0058529D"/>
    <w:rsid w:val="00585DB2"/>
    <w:rsid w:val="00590AE4"/>
    <w:rsid w:val="00592E6F"/>
    <w:rsid w:val="00593BBF"/>
    <w:rsid w:val="00594231"/>
    <w:rsid w:val="0059709D"/>
    <w:rsid w:val="005A7C8C"/>
    <w:rsid w:val="005A7F2B"/>
    <w:rsid w:val="005B750B"/>
    <w:rsid w:val="005C1A89"/>
    <w:rsid w:val="005C360F"/>
    <w:rsid w:val="005C61C7"/>
    <w:rsid w:val="005D01EA"/>
    <w:rsid w:val="005E0320"/>
    <w:rsid w:val="00611514"/>
    <w:rsid w:val="00626401"/>
    <w:rsid w:val="006317DF"/>
    <w:rsid w:val="00636854"/>
    <w:rsid w:val="00636DCA"/>
    <w:rsid w:val="006427DE"/>
    <w:rsid w:val="00650874"/>
    <w:rsid w:val="00651386"/>
    <w:rsid w:val="00655322"/>
    <w:rsid w:val="00663809"/>
    <w:rsid w:val="00663E3F"/>
    <w:rsid w:val="00665201"/>
    <w:rsid w:val="0067382C"/>
    <w:rsid w:val="00675292"/>
    <w:rsid w:val="00675525"/>
    <w:rsid w:val="00687679"/>
    <w:rsid w:val="0069073F"/>
    <w:rsid w:val="00694983"/>
    <w:rsid w:val="006A3DB7"/>
    <w:rsid w:val="006A4A56"/>
    <w:rsid w:val="006B14E0"/>
    <w:rsid w:val="006B3B60"/>
    <w:rsid w:val="006E00F8"/>
    <w:rsid w:val="006E373F"/>
    <w:rsid w:val="006E50AE"/>
    <w:rsid w:val="006E54EC"/>
    <w:rsid w:val="00704EA7"/>
    <w:rsid w:val="00706520"/>
    <w:rsid w:val="00732023"/>
    <w:rsid w:val="00737C8F"/>
    <w:rsid w:val="0074197E"/>
    <w:rsid w:val="00754785"/>
    <w:rsid w:val="00756333"/>
    <w:rsid w:val="00757B28"/>
    <w:rsid w:val="00760A55"/>
    <w:rsid w:val="00767AFE"/>
    <w:rsid w:val="00767CD9"/>
    <w:rsid w:val="0077598C"/>
    <w:rsid w:val="0079141E"/>
    <w:rsid w:val="00794B35"/>
    <w:rsid w:val="0079640C"/>
    <w:rsid w:val="007A224E"/>
    <w:rsid w:val="007A3858"/>
    <w:rsid w:val="007A38CC"/>
    <w:rsid w:val="007A5A47"/>
    <w:rsid w:val="007B6F1D"/>
    <w:rsid w:val="007C3BD4"/>
    <w:rsid w:val="007E0A5E"/>
    <w:rsid w:val="007E7F61"/>
    <w:rsid w:val="007F11FF"/>
    <w:rsid w:val="007F3604"/>
    <w:rsid w:val="00806061"/>
    <w:rsid w:val="00810B6F"/>
    <w:rsid w:val="00816CFE"/>
    <w:rsid w:val="00821366"/>
    <w:rsid w:val="00825812"/>
    <w:rsid w:val="00832BA0"/>
    <w:rsid w:val="00834DA2"/>
    <w:rsid w:val="0084248C"/>
    <w:rsid w:val="00842509"/>
    <w:rsid w:val="00843924"/>
    <w:rsid w:val="00844A3A"/>
    <w:rsid w:val="008543C1"/>
    <w:rsid w:val="008575E9"/>
    <w:rsid w:val="008677A6"/>
    <w:rsid w:val="00871E53"/>
    <w:rsid w:val="00873C04"/>
    <w:rsid w:val="0088472D"/>
    <w:rsid w:val="00884CA1"/>
    <w:rsid w:val="00886609"/>
    <w:rsid w:val="008A4DA8"/>
    <w:rsid w:val="008B7A67"/>
    <w:rsid w:val="008D0CE5"/>
    <w:rsid w:val="008F0813"/>
    <w:rsid w:val="00900DE7"/>
    <w:rsid w:val="00905F36"/>
    <w:rsid w:val="00912C58"/>
    <w:rsid w:val="009240C2"/>
    <w:rsid w:val="00925751"/>
    <w:rsid w:val="009274BF"/>
    <w:rsid w:val="00933916"/>
    <w:rsid w:val="00933DE9"/>
    <w:rsid w:val="00935114"/>
    <w:rsid w:val="00940B41"/>
    <w:rsid w:val="00951526"/>
    <w:rsid w:val="00957A47"/>
    <w:rsid w:val="00957B47"/>
    <w:rsid w:val="0096058D"/>
    <w:rsid w:val="00970EFA"/>
    <w:rsid w:val="0097251B"/>
    <w:rsid w:val="00982F37"/>
    <w:rsid w:val="0098348C"/>
    <w:rsid w:val="009865D4"/>
    <w:rsid w:val="00987306"/>
    <w:rsid w:val="0099281A"/>
    <w:rsid w:val="0099326B"/>
    <w:rsid w:val="00994C4B"/>
    <w:rsid w:val="00995D38"/>
    <w:rsid w:val="00997A12"/>
    <w:rsid w:val="009B1148"/>
    <w:rsid w:val="009B59B2"/>
    <w:rsid w:val="009D28AB"/>
    <w:rsid w:val="009E2501"/>
    <w:rsid w:val="009E50A3"/>
    <w:rsid w:val="009E5F64"/>
    <w:rsid w:val="009E7C65"/>
    <w:rsid w:val="009F1614"/>
    <w:rsid w:val="009F2721"/>
    <w:rsid w:val="009F3627"/>
    <w:rsid w:val="009F6A6F"/>
    <w:rsid w:val="00A10012"/>
    <w:rsid w:val="00A15D93"/>
    <w:rsid w:val="00A472B1"/>
    <w:rsid w:val="00A507EF"/>
    <w:rsid w:val="00A6267C"/>
    <w:rsid w:val="00A62DCD"/>
    <w:rsid w:val="00A7427D"/>
    <w:rsid w:val="00A76A82"/>
    <w:rsid w:val="00A77485"/>
    <w:rsid w:val="00A8242B"/>
    <w:rsid w:val="00A8403A"/>
    <w:rsid w:val="00A85525"/>
    <w:rsid w:val="00AA0E24"/>
    <w:rsid w:val="00AA12F7"/>
    <w:rsid w:val="00AA5033"/>
    <w:rsid w:val="00AA7CB7"/>
    <w:rsid w:val="00AB372B"/>
    <w:rsid w:val="00AB5D15"/>
    <w:rsid w:val="00AC0BBD"/>
    <w:rsid w:val="00AC242D"/>
    <w:rsid w:val="00AC601F"/>
    <w:rsid w:val="00AD09FA"/>
    <w:rsid w:val="00AD59AD"/>
    <w:rsid w:val="00AD7F37"/>
    <w:rsid w:val="00AE4E6F"/>
    <w:rsid w:val="00AE5567"/>
    <w:rsid w:val="00AE604F"/>
    <w:rsid w:val="00B001AC"/>
    <w:rsid w:val="00B04B15"/>
    <w:rsid w:val="00B062F1"/>
    <w:rsid w:val="00B128E0"/>
    <w:rsid w:val="00B15C59"/>
    <w:rsid w:val="00B17DC1"/>
    <w:rsid w:val="00B2120D"/>
    <w:rsid w:val="00B22818"/>
    <w:rsid w:val="00B304F5"/>
    <w:rsid w:val="00B35128"/>
    <w:rsid w:val="00B44EE3"/>
    <w:rsid w:val="00B47714"/>
    <w:rsid w:val="00B52483"/>
    <w:rsid w:val="00B662C5"/>
    <w:rsid w:val="00B668F4"/>
    <w:rsid w:val="00B67D71"/>
    <w:rsid w:val="00B86ECF"/>
    <w:rsid w:val="00B9658B"/>
    <w:rsid w:val="00BC4849"/>
    <w:rsid w:val="00BD2DAF"/>
    <w:rsid w:val="00BD308C"/>
    <w:rsid w:val="00BF2EFB"/>
    <w:rsid w:val="00BF320A"/>
    <w:rsid w:val="00BF67EE"/>
    <w:rsid w:val="00C14200"/>
    <w:rsid w:val="00C20CA1"/>
    <w:rsid w:val="00C31909"/>
    <w:rsid w:val="00C36AEF"/>
    <w:rsid w:val="00C37E91"/>
    <w:rsid w:val="00C41407"/>
    <w:rsid w:val="00C53DBE"/>
    <w:rsid w:val="00C54A82"/>
    <w:rsid w:val="00C552FB"/>
    <w:rsid w:val="00C62195"/>
    <w:rsid w:val="00C65A8F"/>
    <w:rsid w:val="00C704CD"/>
    <w:rsid w:val="00C7160D"/>
    <w:rsid w:val="00C94CA0"/>
    <w:rsid w:val="00CB33F5"/>
    <w:rsid w:val="00CD02EC"/>
    <w:rsid w:val="00CD2E57"/>
    <w:rsid w:val="00CE065B"/>
    <w:rsid w:val="00CE0AB3"/>
    <w:rsid w:val="00CE501A"/>
    <w:rsid w:val="00CF0E45"/>
    <w:rsid w:val="00CF2919"/>
    <w:rsid w:val="00D06392"/>
    <w:rsid w:val="00D13DB5"/>
    <w:rsid w:val="00D22D0C"/>
    <w:rsid w:val="00D245D3"/>
    <w:rsid w:val="00D24B67"/>
    <w:rsid w:val="00D41790"/>
    <w:rsid w:val="00D43ED3"/>
    <w:rsid w:val="00D550BF"/>
    <w:rsid w:val="00D6013B"/>
    <w:rsid w:val="00D60283"/>
    <w:rsid w:val="00D606B0"/>
    <w:rsid w:val="00D66DB4"/>
    <w:rsid w:val="00D76037"/>
    <w:rsid w:val="00D812DA"/>
    <w:rsid w:val="00D94648"/>
    <w:rsid w:val="00DA4A96"/>
    <w:rsid w:val="00DA6565"/>
    <w:rsid w:val="00DB7091"/>
    <w:rsid w:val="00DB72B5"/>
    <w:rsid w:val="00DC5C13"/>
    <w:rsid w:val="00DD1577"/>
    <w:rsid w:val="00DD71E3"/>
    <w:rsid w:val="00DE11A3"/>
    <w:rsid w:val="00DE130E"/>
    <w:rsid w:val="00DE53EC"/>
    <w:rsid w:val="00DF2859"/>
    <w:rsid w:val="00DF2D9C"/>
    <w:rsid w:val="00DF50FC"/>
    <w:rsid w:val="00E01205"/>
    <w:rsid w:val="00E01533"/>
    <w:rsid w:val="00E073F2"/>
    <w:rsid w:val="00E07FC7"/>
    <w:rsid w:val="00E15273"/>
    <w:rsid w:val="00E31760"/>
    <w:rsid w:val="00E46CC6"/>
    <w:rsid w:val="00E473A2"/>
    <w:rsid w:val="00E50B9A"/>
    <w:rsid w:val="00E51422"/>
    <w:rsid w:val="00E6145A"/>
    <w:rsid w:val="00E6268E"/>
    <w:rsid w:val="00E6698C"/>
    <w:rsid w:val="00E7613B"/>
    <w:rsid w:val="00E909FC"/>
    <w:rsid w:val="00E9307C"/>
    <w:rsid w:val="00E96F4A"/>
    <w:rsid w:val="00EA6DD4"/>
    <w:rsid w:val="00EB42FF"/>
    <w:rsid w:val="00EC61DC"/>
    <w:rsid w:val="00EC6D8F"/>
    <w:rsid w:val="00EC7F56"/>
    <w:rsid w:val="00EE15BB"/>
    <w:rsid w:val="00EE2C53"/>
    <w:rsid w:val="00EF1185"/>
    <w:rsid w:val="00F041AA"/>
    <w:rsid w:val="00F0476B"/>
    <w:rsid w:val="00F21F7E"/>
    <w:rsid w:val="00F33EB7"/>
    <w:rsid w:val="00F340D1"/>
    <w:rsid w:val="00F344E2"/>
    <w:rsid w:val="00F35D00"/>
    <w:rsid w:val="00F457ED"/>
    <w:rsid w:val="00F50D16"/>
    <w:rsid w:val="00F54627"/>
    <w:rsid w:val="00F57C22"/>
    <w:rsid w:val="00F620B9"/>
    <w:rsid w:val="00F65775"/>
    <w:rsid w:val="00F731AC"/>
    <w:rsid w:val="00F7337A"/>
    <w:rsid w:val="00F733F1"/>
    <w:rsid w:val="00F74B66"/>
    <w:rsid w:val="00FA00E7"/>
    <w:rsid w:val="00FB1687"/>
    <w:rsid w:val="00FB23B3"/>
    <w:rsid w:val="00FD5286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5A9C7C4"/>
  <w15:docId w15:val="{A9F45A3E-7A21-4847-9471-ADA63B7D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0338E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38EB"/>
  </w:style>
  <w:style w:type="table" w:customStyle="1" w:styleId="TableNormal">
    <w:name w:val="Table Normal"/>
    <w:uiPriority w:val="2"/>
    <w:semiHidden/>
    <w:unhideWhenUsed/>
    <w:qFormat/>
    <w:rsid w:val="00033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3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338E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3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38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8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015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565"/>
  </w:style>
  <w:style w:type="paragraph" w:styleId="AltBilgi">
    <w:name w:val="footer"/>
    <w:basedOn w:val="Normal"/>
    <w:link w:val="AltBilgiChar"/>
    <w:uiPriority w:val="99"/>
    <w:unhideWhenUsed/>
    <w:rsid w:val="00DA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565"/>
  </w:style>
  <w:style w:type="table" w:styleId="TabloKlavuzu">
    <w:name w:val="Table Grid"/>
    <w:basedOn w:val="NormalTablo"/>
    <w:uiPriority w:val="39"/>
    <w:rsid w:val="00CB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05F36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05F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ralkYok">
    <w:name w:val="No Spacing"/>
    <w:uiPriority w:val="1"/>
    <w:qFormat/>
    <w:rsid w:val="00341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EF4E-4668-4AEA-BD0E-94786AB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AYDIN GÜLEÇ</dc:creator>
  <cp:keywords/>
  <dc:description/>
  <cp:lastModifiedBy>HAYRİYE MORGÜL</cp:lastModifiedBy>
  <cp:revision>55</cp:revision>
  <cp:lastPrinted>2020-12-16T12:19:00Z</cp:lastPrinted>
  <dcterms:created xsi:type="dcterms:W3CDTF">2020-12-14T12:04:00Z</dcterms:created>
  <dcterms:modified xsi:type="dcterms:W3CDTF">2020-12-17T06:29:00Z</dcterms:modified>
</cp:coreProperties>
</file>